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EC15" w14:textId="5C6D5913" w:rsidR="00133863" w:rsidRDefault="3F088F99" w:rsidP="3F088F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CARTA INTES</w:t>
      </w:r>
      <w:r w:rsidRPr="00903BBB">
        <w:rPr>
          <w:color w:val="auto"/>
        </w:rPr>
        <w:t>TATA</w:t>
      </w:r>
    </w:p>
    <w:p w14:paraId="28A02C36" w14:textId="77777777" w:rsidR="00BA7929" w:rsidRDefault="00BA7929" w:rsidP="00133863">
      <w:pPr>
        <w:pStyle w:val="Default"/>
      </w:pPr>
    </w:p>
    <w:p w14:paraId="36CF8404" w14:textId="6CDABD1D" w:rsidR="00BA7929" w:rsidRDefault="00BA7929" w:rsidP="00BA7929">
      <w:pPr>
        <w:pStyle w:val="Default"/>
        <w:jc w:val="right"/>
        <w:rPr>
          <w:sz w:val="23"/>
          <w:szCs w:val="23"/>
        </w:rPr>
      </w:pPr>
    </w:p>
    <w:p w14:paraId="7B5A8694" w14:textId="77777777" w:rsidR="006A47F3" w:rsidRDefault="006A47F3" w:rsidP="00BA7929">
      <w:pPr>
        <w:pStyle w:val="Default"/>
        <w:jc w:val="right"/>
        <w:rPr>
          <w:sz w:val="23"/>
          <w:szCs w:val="23"/>
        </w:rPr>
      </w:pPr>
    </w:p>
    <w:p w14:paraId="68303CC4" w14:textId="77777777" w:rsidR="00133863" w:rsidRDefault="00133863" w:rsidP="00133863">
      <w:pPr>
        <w:pStyle w:val="Default"/>
      </w:pPr>
    </w:p>
    <w:p w14:paraId="6D08C249" w14:textId="43F68A02" w:rsidR="00133863" w:rsidRPr="006C653C" w:rsidRDefault="00133863" w:rsidP="003B6EA9">
      <w:pPr>
        <w:pStyle w:val="Default"/>
        <w:ind w:left="3828"/>
      </w:pPr>
      <w:r w:rsidRPr="006C653C">
        <w:t xml:space="preserve">REGIONE LAZIO </w:t>
      </w:r>
    </w:p>
    <w:p w14:paraId="04125080" w14:textId="77777777" w:rsidR="00133863" w:rsidRPr="006C653C" w:rsidRDefault="00133863" w:rsidP="003B6EA9">
      <w:pPr>
        <w:pStyle w:val="Default"/>
        <w:ind w:left="3828"/>
      </w:pPr>
      <w:r w:rsidRPr="006C653C">
        <w:t xml:space="preserve">Direzione Regionale Agricoltura, Promozione della Filiera e della Cultura del Cibo, Caccia e Pesca, Foreste </w:t>
      </w:r>
    </w:p>
    <w:p w14:paraId="4DA6FA38" w14:textId="77777777" w:rsidR="00133863" w:rsidRPr="006C653C" w:rsidRDefault="00133863" w:rsidP="003B6EA9">
      <w:pPr>
        <w:pStyle w:val="Default"/>
        <w:ind w:left="3828"/>
      </w:pPr>
      <w:r w:rsidRPr="006C653C">
        <w:t xml:space="preserve">Area Caccia e Pesca </w:t>
      </w:r>
    </w:p>
    <w:p w14:paraId="19DA0745" w14:textId="051B7B3F" w:rsidR="00133863" w:rsidRPr="006C653C" w:rsidRDefault="00133863" w:rsidP="003B6EA9">
      <w:pPr>
        <w:pStyle w:val="Default"/>
        <w:ind w:left="3828"/>
      </w:pPr>
      <w:r w:rsidRPr="006C653C">
        <w:t xml:space="preserve">PEC: </w:t>
      </w:r>
      <w:hyperlink r:id="rId6" w:history="1">
        <w:r w:rsidR="005D4454" w:rsidRPr="006C653C">
          <w:rPr>
            <w:rStyle w:val="Collegamentoipertestuale"/>
          </w:rPr>
          <w:t>agrifauna@regione.lazio.legalmail.it</w:t>
        </w:r>
      </w:hyperlink>
    </w:p>
    <w:p w14:paraId="58774C1F" w14:textId="59898267" w:rsidR="00133863" w:rsidRDefault="00133863" w:rsidP="00133863">
      <w:pPr>
        <w:pStyle w:val="Default"/>
        <w:rPr>
          <w:sz w:val="23"/>
          <w:szCs w:val="23"/>
        </w:rPr>
      </w:pPr>
    </w:p>
    <w:p w14:paraId="75068217" w14:textId="77777777" w:rsidR="003B6EA9" w:rsidRDefault="003B6EA9" w:rsidP="00EC08C1">
      <w:pPr>
        <w:pStyle w:val="Default"/>
        <w:spacing w:after="120"/>
        <w:jc w:val="both"/>
        <w:rPr>
          <w:b/>
          <w:bCs/>
          <w:sz w:val="23"/>
          <w:szCs w:val="23"/>
        </w:rPr>
      </w:pPr>
    </w:p>
    <w:p w14:paraId="7E58A93A" w14:textId="1E0B09E7" w:rsidR="00EC08C1" w:rsidRDefault="00EC08C1" w:rsidP="00EC08C1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OGGETTO:</w:t>
      </w:r>
      <w:r>
        <w:rPr>
          <w:sz w:val="23"/>
          <w:szCs w:val="23"/>
        </w:rPr>
        <w:t xml:space="preserve"> Richiesta di autorizzazioni di pesca a scopo scientifico in deroga alle disposizioni della L.R. 7 dicembre 1990, n. 87, art.8, comma 6.</w:t>
      </w:r>
    </w:p>
    <w:p w14:paraId="493FC142" w14:textId="77777777" w:rsidR="00133863" w:rsidRDefault="00133863" w:rsidP="00133863">
      <w:pPr>
        <w:pStyle w:val="Default"/>
        <w:rPr>
          <w:sz w:val="23"/>
          <w:szCs w:val="23"/>
        </w:rPr>
      </w:pPr>
    </w:p>
    <w:p w14:paraId="706F6A7A" w14:textId="1FD2FF0A" w:rsidR="002C100C" w:rsidRPr="00F233A5" w:rsidRDefault="3F088F99">
      <w:pPr>
        <w:autoSpaceDE w:val="0"/>
        <w:autoSpaceDN w:val="0"/>
        <w:adjustRightInd w:val="0"/>
        <w:spacing w:beforeLines="60" w:before="144" w:after="0" w:line="240" w:lineRule="auto"/>
        <w:rPr>
          <w:rFonts w:ascii="Times New Roman" w:hAnsi="Times New Roman" w:cs="Times New Roman"/>
          <w:sz w:val="24"/>
          <w:szCs w:val="24"/>
        </w:rPr>
        <w:pPrChange w:id="0" w:author="Stefano Risa" w:date="2023-05-18T09:4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F233A5">
        <w:rPr>
          <w:rFonts w:ascii="Times New Roman" w:hAnsi="Times New Roman" w:cs="Times New Roman"/>
        </w:rPr>
        <w:t xml:space="preserve">Il/la </w:t>
      </w:r>
      <w:ins w:id="1" w:author="Stefano Risa" w:date="2023-05-18T09:45:00Z">
        <w:r w:rsidR="00027D3B">
          <w:rPr>
            <w:rFonts w:ascii="Times New Roman" w:hAnsi="Times New Roman" w:cs="Times New Roman"/>
          </w:rPr>
          <w:t>s</w:t>
        </w:r>
      </w:ins>
      <w:del w:id="2" w:author="Stefano Risa" w:date="2023-05-18T09:44:00Z">
        <w:r w:rsidRPr="00F233A5" w:rsidDel="00027D3B">
          <w:rPr>
            <w:rFonts w:ascii="Times New Roman" w:hAnsi="Times New Roman" w:cs="Times New Roman"/>
          </w:rPr>
          <w:delText>s</w:delText>
        </w:r>
      </w:del>
      <w:r w:rsidRPr="00F233A5">
        <w:rPr>
          <w:rFonts w:ascii="Times New Roman" w:hAnsi="Times New Roman" w:cs="Times New Roman"/>
        </w:rPr>
        <w:t>ottoscritto/a__________________________</w:t>
      </w:r>
      <w:r w:rsidRPr="00F233A5">
        <w:rPr>
          <w:rFonts w:ascii="Times New Roman" w:hAnsi="Times New Roman" w:cs="Times New Roman"/>
          <w:sz w:val="24"/>
          <w:szCs w:val="24"/>
        </w:rPr>
        <w:t>_________________</w:t>
      </w:r>
      <w:del w:id="3" w:author="Stefano Risa" w:date="2023-05-18T09:44:00Z">
        <w:r w:rsidRPr="00027D3B" w:rsidDel="00027D3B">
          <w:rPr>
            <w:rFonts w:ascii="Times New Roman" w:hAnsi="Times New Roman" w:cs="Times New Roman"/>
            <w:sz w:val="24"/>
            <w:szCs w:val="24"/>
          </w:rPr>
          <w:delText>____</w:delText>
        </w:r>
      </w:del>
      <w:r w:rsidRPr="00F233A5">
        <w:rPr>
          <w:rFonts w:ascii="Times New Roman" w:hAnsi="Times New Roman" w:cs="Times New Roman"/>
          <w:sz w:val="24"/>
          <w:szCs w:val="24"/>
        </w:rPr>
        <w:t>____________</w:t>
      </w:r>
      <w:ins w:id="4" w:author="Stefano Risa" w:date="2023-05-18T09:46:00Z">
        <w:r w:rsidR="003F33A3">
          <w:rPr>
            <w:rFonts w:ascii="Times New Roman" w:hAnsi="Times New Roman" w:cs="Times New Roman"/>
            <w:sz w:val="24"/>
            <w:szCs w:val="24"/>
          </w:rPr>
          <w:t>_</w:t>
        </w:r>
      </w:ins>
      <w:r w:rsidRPr="00F233A5">
        <w:rPr>
          <w:rFonts w:ascii="Times New Roman" w:hAnsi="Times New Roman" w:cs="Times New Roman"/>
          <w:sz w:val="24"/>
          <w:szCs w:val="24"/>
        </w:rPr>
        <w:t>_________</w:t>
      </w:r>
    </w:p>
    <w:p w14:paraId="7D54C2F4" w14:textId="78B7ECB0" w:rsidR="002C100C" w:rsidRPr="00F233A5" w:rsidDel="003F33A3" w:rsidRDefault="002C100C">
      <w:pPr>
        <w:autoSpaceDE w:val="0"/>
        <w:autoSpaceDN w:val="0"/>
        <w:adjustRightInd w:val="0"/>
        <w:spacing w:beforeLines="60" w:before="144" w:after="0" w:line="240" w:lineRule="auto"/>
        <w:rPr>
          <w:del w:id="5" w:author="Stefano Risa" w:date="2023-05-18T09:46:00Z"/>
          <w:rFonts w:ascii="Times New Roman" w:hAnsi="Times New Roman" w:cs="Times New Roman"/>
          <w:sz w:val="16"/>
          <w:szCs w:val="16"/>
        </w:rPr>
        <w:pPrChange w:id="6" w:author="Stefano Risa" w:date="2023-05-18T09:4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7" w:author="Stefano Risa" w:date="2023-05-18T09:46:00Z">
        <w:r w:rsidRPr="00F233A5" w:rsidDel="003F33A3">
          <w:rPr>
            <w:rFonts w:ascii="Times New Roman" w:hAnsi="Times New Roman" w:cs="Times New Roman"/>
            <w:sz w:val="16"/>
            <w:szCs w:val="16"/>
          </w:rPr>
          <w:delText>(cognome) (nome)</w:delText>
        </w:r>
      </w:del>
    </w:p>
    <w:p w14:paraId="37C7F590" w14:textId="5E2019DE" w:rsidR="002C100C" w:rsidRPr="0097760E" w:rsidRDefault="3F088F99">
      <w:pPr>
        <w:autoSpaceDE w:val="0"/>
        <w:autoSpaceDN w:val="0"/>
        <w:adjustRightInd w:val="0"/>
        <w:spacing w:beforeLines="60" w:before="14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pPrChange w:id="8" w:author="Stefano Risa" w:date="2023-05-18T09:4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F233A5">
        <w:rPr>
          <w:rFonts w:ascii="Times New Roman" w:hAnsi="Times New Roman" w:cs="Times New Roman"/>
        </w:rPr>
        <w:t xml:space="preserve">nato/a </w:t>
      </w:r>
      <w:proofErr w:type="spellStart"/>
      <w:r w:rsidRPr="00F233A5">
        <w:rPr>
          <w:rFonts w:ascii="Times New Roman" w:hAnsi="Times New Roman" w:cs="Times New Roman"/>
        </w:rPr>
        <w:t>a</w:t>
      </w:r>
      <w:proofErr w:type="spellEnd"/>
      <w:r w:rsidRPr="00F233A5">
        <w:rPr>
          <w:rFonts w:ascii="Times New Roman" w:hAnsi="Times New Roman" w:cs="Times New Roman"/>
        </w:rPr>
        <w:t xml:space="preserve"> </w:t>
      </w:r>
      <w:r w:rsidRPr="00F233A5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  <w:r w:rsidRPr="3F088F99">
        <w:rPr>
          <w:rFonts w:ascii="Times New Roman" w:hAnsi="Times New Roman" w:cs="Times New Roman"/>
          <w:color w:val="000000" w:themeColor="text1"/>
        </w:rPr>
        <w:t>il _____</w:t>
      </w:r>
      <w:r w:rsidRPr="3F088F99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del w:id="9" w:author="Stefano Risa" w:date="2023-05-18T09:46:00Z">
        <w:r w:rsidRPr="3F088F99" w:rsidDel="003F33A3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_</w:delText>
        </w:r>
      </w:del>
    </w:p>
    <w:p w14:paraId="0D2476F3" w14:textId="6AC0D2FA" w:rsidR="002C100C" w:rsidRPr="0097760E" w:rsidDel="003F33A3" w:rsidRDefault="002C100C">
      <w:pPr>
        <w:autoSpaceDE w:val="0"/>
        <w:autoSpaceDN w:val="0"/>
        <w:adjustRightInd w:val="0"/>
        <w:spacing w:beforeLines="60" w:before="144" w:after="0" w:line="240" w:lineRule="auto"/>
        <w:rPr>
          <w:del w:id="10" w:author="Stefano Risa" w:date="2023-05-18T09:46:00Z"/>
          <w:rFonts w:ascii="Times New Roman" w:hAnsi="Times New Roman" w:cs="Times New Roman"/>
          <w:color w:val="000000"/>
          <w:sz w:val="16"/>
          <w:szCs w:val="16"/>
        </w:rPr>
        <w:pPrChange w:id="11" w:author="Stefano Risa" w:date="2023-05-18T09:4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12" w:author="Stefano Risa" w:date="2023-05-18T09:46:00Z">
        <w:r w:rsidRPr="0097760E" w:rsidDel="003F33A3">
          <w:rPr>
            <w:rFonts w:ascii="Times New Roman" w:hAnsi="Times New Roman" w:cs="Times New Roman"/>
            <w:color w:val="000000"/>
            <w:sz w:val="16"/>
            <w:szCs w:val="16"/>
          </w:rPr>
          <w:delText>(città italiana o stato estero) (giorno/mese/anno)</w:delText>
        </w:r>
      </w:del>
    </w:p>
    <w:p w14:paraId="4AF3EF64" w14:textId="78517882" w:rsidR="002C100C" w:rsidRPr="0097760E" w:rsidRDefault="002C100C">
      <w:pPr>
        <w:autoSpaceDE w:val="0"/>
        <w:autoSpaceDN w:val="0"/>
        <w:adjustRightInd w:val="0"/>
        <w:spacing w:beforeLines="60" w:before="144" w:after="0" w:line="240" w:lineRule="auto"/>
        <w:rPr>
          <w:rFonts w:ascii="Times New Roman" w:hAnsi="Times New Roman" w:cs="Times New Roman"/>
          <w:color w:val="000000"/>
        </w:rPr>
        <w:pPrChange w:id="13" w:author="Stefano Risa" w:date="2023-05-18T09:4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97760E">
        <w:rPr>
          <w:rFonts w:ascii="Times New Roman" w:hAnsi="Times New Roman" w:cs="Times New Roman"/>
          <w:color w:val="000000"/>
        </w:rPr>
        <w:t>e residente in___________________________</w:t>
      </w:r>
      <w:r w:rsidR="00DD59E5">
        <w:rPr>
          <w:rFonts w:ascii="Times New Roman" w:hAnsi="Times New Roman" w:cs="Times New Roman"/>
          <w:color w:val="000000"/>
        </w:rPr>
        <w:t>__________</w:t>
      </w:r>
      <w:r w:rsidRPr="0097760E">
        <w:rPr>
          <w:rFonts w:ascii="Times New Roman" w:hAnsi="Times New Roman" w:cs="Times New Roman"/>
          <w:color w:val="000000"/>
        </w:rPr>
        <w:t>___________________________________</w:t>
      </w:r>
    </w:p>
    <w:p w14:paraId="365B8FC5" w14:textId="1BE96F86" w:rsidR="002C100C" w:rsidRPr="0097760E" w:rsidDel="003F33A3" w:rsidRDefault="002C100C">
      <w:pPr>
        <w:autoSpaceDE w:val="0"/>
        <w:autoSpaceDN w:val="0"/>
        <w:adjustRightInd w:val="0"/>
        <w:spacing w:beforeLines="60" w:before="144" w:after="0" w:line="240" w:lineRule="auto"/>
        <w:rPr>
          <w:del w:id="14" w:author="Stefano Risa" w:date="2023-05-18T09:46:00Z"/>
          <w:rFonts w:ascii="Times New Roman" w:hAnsi="Times New Roman" w:cs="Times New Roman"/>
          <w:color w:val="000000"/>
          <w:sz w:val="16"/>
          <w:szCs w:val="16"/>
        </w:rPr>
        <w:pPrChange w:id="15" w:author="Stefano Risa" w:date="2023-05-18T09:4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16" w:author="Stefano Risa" w:date="2023-05-18T09:46:00Z">
        <w:r w:rsidRPr="0097760E" w:rsidDel="003F33A3">
          <w:rPr>
            <w:rFonts w:ascii="Times New Roman" w:hAnsi="Times New Roman" w:cs="Times New Roman"/>
            <w:color w:val="000000"/>
            <w:sz w:val="16"/>
            <w:szCs w:val="16"/>
          </w:rPr>
          <w:delText xml:space="preserve">(comune e frazione) </w:delText>
        </w:r>
      </w:del>
    </w:p>
    <w:p w14:paraId="56DF7473" w14:textId="1CA685DA" w:rsidR="002C100C" w:rsidRPr="0097760E" w:rsidRDefault="002C100C">
      <w:pPr>
        <w:autoSpaceDE w:val="0"/>
        <w:autoSpaceDN w:val="0"/>
        <w:adjustRightInd w:val="0"/>
        <w:spacing w:beforeLines="60" w:before="144" w:after="0" w:line="240" w:lineRule="auto"/>
        <w:rPr>
          <w:rFonts w:ascii="Times New Roman" w:hAnsi="Times New Roman" w:cs="Times New Roman"/>
          <w:color w:val="000000"/>
          <w:sz w:val="16"/>
          <w:szCs w:val="16"/>
        </w:rPr>
        <w:pPrChange w:id="17" w:author="Stefano Risa" w:date="2023-05-18T09:46:00Z">
          <w:pPr>
            <w:autoSpaceDE w:val="0"/>
            <w:autoSpaceDN w:val="0"/>
            <w:adjustRightInd w:val="0"/>
            <w:spacing w:before="60" w:after="0" w:line="240" w:lineRule="auto"/>
          </w:pPr>
        </w:pPrChange>
      </w:pPr>
      <w:r w:rsidRPr="0097760E">
        <w:rPr>
          <w:rFonts w:ascii="Times New Roman" w:hAnsi="Times New Roman" w:cs="Times New Roman"/>
          <w:color w:val="000000"/>
        </w:rPr>
        <w:t xml:space="preserve">via/piazza </w:t>
      </w:r>
      <w:r w:rsidRPr="0097760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DD59E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97760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97760E">
        <w:rPr>
          <w:rFonts w:ascii="Times New Roman" w:hAnsi="Times New Roman" w:cs="Times New Roman"/>
          <w:color w:val="000000"/>
        </w:rPr>
        <w:t xml:space="preserve">CAP </w:t>
      </w:r>
      <w:r w:rsidR="00DD59E5">
        <w:rPr>
          <w:rFonts w:ascii="Times New Roman" w:hAnsi="Times New Roman" w:cs="Times New Roman"/>
          <w:color w:val="000000"/>
        </w:rPr>
        <w:t>__</w:t>
      </w:r>
      <w:r w:rsidRPr="0097760E">
        <w:rPr>
          <w:rFonts w:ascii="Times New Roman" w:hAnsi="Times New Roman" w:cs="Times New Roman"/>
          <w:color w:val="000000"/>
        </w:rPr>
        <w:t>__________</w:t>
      </w:r>
    </w:p>
    <w:p w14:paraId="55833CEA" w14:textId="76C088AF" w:rsidR="002C100C" w:rsidRPr="0097760E" w:rsidRDefault="002C100C" w:rsidP="00BD7D9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60E">
        <w:rPr>
          <w:rFonts w:ascii="Times New Roman" w:hAnsi="Times New Roman" w:cs="Times New Roman"/>
          <w:color w:val="000000"/>
        </w:rPr>
        <w:t xml:space="preserve">telefono </w:t>
      </w:r>
      <w:r w:rsidR="00BD7D9A" w:rsidRPr="00BD7D9A">
        <w:rPr>
          <w:rFonts w:ascii="Times New Roman" w:hAnsi="Times New Roman" w:cs="Times New Roman"/>
          <w:color w:val="000000"/>
        </w:rPr>
        <w:t xml:space="preserve">fisso </w:t>
      </w:r>
      <w:r w:rsidRPr="00BD7D9A">
        <w:rPr>
          <w:rFonts w:ascii="Times New Roman" w:hAnsi="Times New Roman" w:cs="Times New Roman"/>
          <w:color w:val="000000"/>
        </w:rPr>
        <w:t>______________</w:t>
      </w:r>
      <w:r w:rsidR="00DD59E5" w:rsidRPr="00BD7D9A">
        <w:rPr>
          <w:rFonts w:ascii="Times New Roman" w:hAnsi="Times New Roman" w:cs="Times New Roman"/>
          <w:color w:val="000000"/>
        </w:rPr>
        <w:t>_________</w:t>
      </w:r>
      <w:r w:rsidRPr="00BD7D9A">
        <w:rPr>
          <w:rFonts w:ascii="Times New Roman" w:hAnsi="Times New Roman" w:cs="Times New Roman"/>
          <w:color w:val="000000"/>
        </w:rPr>
        <w:t>___</w:t>
      </w:r>
      <w:r w:rsidR="00BD7D9A" w:rsidRPr="00BD7D9A">
        <w:rPr>
          <w:rFonts w:ascii="Times New Roman" w:hAnsi="Times New Roman" w:cs="Times New Roman"/>
          <w:color w:val="000000"/>
        </w:rPr>
        <w:t xml:space="preserve"> mobile-:</w:t>
      </w:r>
      <w:r w:rsidRPr="00BD7D9A">
        <w:rPr>
          <w:rFonts w:ascii="Times New Roman" w:hAnsi="Times New Roman" w:cs="Times New Roman"/>
          <w:color w:val="000000"/>
        </w:rPr>
        <w:t xml:space="preserve"> </w:t>
      </w:r>
      <w:ins w:id="18" w:author="Stefano Risa" w:date="2023-05-18T09:46:00Z">
        <w:r w:rsidR="003F33A3">
          <w:rPr>
            <w:rFonts w:ascii="Times New Roman" w:hAnsi="Times New Roman" w:cs="Times New Roman"/>
            <w:color w:val="000000"/>
          </w:rPr>
          <w:t>_</w:t>
        </w:r>
      </w:ins>
      <w:r w:rsidRPr="00BD7D9A">
        <w:rPr>
          <w:rFonts w:ascii="Times New Roman" w:hAnsi="Times New Roman" w:cs="Times New Roman"/>
          <w:color w:val="000000"/>
        </w:rPr>
        <w:t>_____</w:t>
      </w:r>
      <w:r w:rsidRPr="0097760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6262A31E" w14:textId="4BE88173" w:rsidR="002C100C" w:rsidRPr="0097760E" w:rsidRDefault="00BD7D9A" w:rsidP="00BD7D9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760E">
        <w:rPr>
          <w:rFonts w:ascii="Times New Roman" w:hAnsi="Times New Roman" w:cs="Times New Roman"/>
          <w:color w:val="000000"/>
          <w:sz w:val="18"/>
          <w:szCs w:val="18"/>
        </w:rPr>
        <w:t xml:space="preserve">e –mail </w:t>
      </w:r>
      <w:r w:rsidR="002C100C" w:rsidRPr="0097760E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PEC</w:t>
      </w:r>
      <w:r w:rsidR="002C100C" w:rsidRPr="0097760E">
        <w:rPr>
          <w:rFonts w:ascii="Times New Roman" w:hAnsi="Times New Roman" w:cs="Times New Roman"/>
          <w:color w:val="000000"/>
          <w:sz w:val="24"/>
          <w:szCs w:val="24"/>
        </w:rPr>
        <w:t>_____</w:t>
      </w:r>
      <w:ins w:id="19" w:author="Stefano Risa" w:date="2023-05-18T09:46:00Z">
        <w:r w:rsidR="003F33A3">
          <w:rPr>
            <w:rFonts w:ascii="Times New Roman" w:hAnsi="Times New Roman" w:cs="Times New Roman"/>
            <w:color w:val="000000"/>
            <w:sz w:val="24"/>
            <w:szCs w:val="24"/>
          </w:rPr>
          <w:t>_</w:t>
        </w:r>
      </w:ins>
      <w:r w:rsidR="002C100C" w:rsidRPr="0097760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2767FCBF" w14:textId="6B508C7E" w:rsidR="002C100C" w:rsidRPr="0097760E" w:rsidRDefault="002C100C" w:rsidP="00BD7D9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</w:rPr>
      </w:pPr>
      <w:r w:rsidRPr="0097760E">
        <w:rPr>
          <w:rFonts w:ascii="Times New Roman" w:hAnsi="Times New Roman" w:cs="Times New Roman"/>
          <w:color w:val="000000"/>
          <w:sz w:val="20"/>
          <w:szCs w:val="20"/>
        </w:rPr>
        <w:t xml:space="preserve">Codice </w:t>
      </w:r>
      <w:proofErr w:type="gramStart"/>
      <w:r w:rsidRPr="0097760E">
        <w:rPr>
          <w:rFonts w:ascii="Times New Roman" w:hAnsi="Times New Roman" w:cs="Times New Roman"/>
          <w:color w:val="000000"/>
          <w:sz w:val="20"/>
          <w:szCs w:val="20"/>
        </w:rPr>
        <w:t>fiscale:</w:t>
      </w:r>
      <w:r w:rsidR="00BD7D9A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End"/>
      <w:r w:rsidRPr="0097760E">
        <w:rPr>
          <w:rFonts w:ascii="Times New Roman" w:hAnsi="Times New Roman" w:cs="Times New Roman"/>
          <w:color w:val="000000"/>
        </w:rPr>
        <w:t>________________________________</w:t>
      </w:r>
    </w:p>
    <w:p w14:paraId="5035E36D" w14:textId="77777777" w:rsidR="0097760E" w:rsidRPr="0097760E" w:rsidRDefault="0097760E" w:rsidP="002C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1FD43D" w14:textId="3E62AA42" w:rsidR="002C100C" w:rsidRPr="0097760E" w:rsidRDefault="002C100C" w:rsidP="009776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97760E">
        <w:rPr>
          <w:rFonts w:ascii="Times New Roman" w:hAnsi="Times New Roman" w:cs="Times New Roman"/>
          <w:color w:val="000000"/>
        </w:rPr>
        <w:t>In qualità di:</w:t>
      </w:r>
    </w:p>
    <w:p w14:paraId="75B36292" w14:textId="77777777" w:rsidR="000E0551" w:rsidRDefault="000E0551" w:rsidP="009776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  <w:sectPr w:rsidR="000E0551" w:rsidSect="00AB5142">
          <w:pgSz w:w="11906" w:h="16838"/>
          <w:pgMar w:top="1417" w:right="1274" w:bottom="1134" w:left="1418" w:header="708" w:footer="708" w:gutter="0"/>
          <w:cols w:space="708"/>
          <w:docGrid w:linePitch="360"/>
        </w:sectPr>
      </w:pPr>
    </w:p>
    <w:p w14:paraId="231DEF58" w14:textId="77777777" w:rsidR="002C100C" w:rsidRPr="0097760E" w:rsidRDefault="002C100C" w:rsidP="000E0551">
      <w:pPr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 w:cs="Times New Roman"/>
          <w:color w:val="000000"/>
        </w:rPr>
      </w:pPr>
      <w:r w:rsidRPr="0097760E">
        <w:rPr>
          <w:rFonts w:ascii="Times New Roman" w:hAnsi="Times New Roman" w:cs="Times New Roman"/>
          <w:color w:val="000000"/>
        </w:rPr>
        <w:t>o Legale Rappresentante</w:t>
      </w:r>
    </w:p>
    <w:p w14:paraId="4E73CBE0" w14:textId="77777777" w:rsidR="002C100C" w:rsidRPr="0097760E" w:rsidRDefault="002C100C" w:rsidP="000E0551">
      <w:pPr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 w:cs="Times New Roman"/>
          <w:color w:val="000000"/>
        </w:rPr>
      </w:pPr>
      <w:r w:rsidRPr="0097760E">
        <w:rPr>
          <w:rFonts w:ascii="Times New Roman" w:hAnsi="Times New Roman" w:cs="Times New Roman"/>
          <w:color w:val="000000"/>
        </w:rPr>
        <w:t>o Titolare</w:t>
      </w:r>
    </w:p>
    <w:p w14:paraId="4B612019" w14:textId="77777777" w:rsidR="002C100C" w:rsidRPr="0097760E" w:rsidRDefault="002C100C" w:rsidP="009776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97760E">
        <w:rPr>
          <w:rFonts w:ascii="Times New Roman" w:hAnsi="Times New Roman" w:cs="Times New Roman"/>
          <w:color w:val="000000"/>
        </w:rPr>
        <w:t>o Responsabile</w:t>
      </w:r>
    </w:p>
    <w:p w14:paraId="6819431C" w14:textId="77777777" w:rsidR="002C100C" w:rsidRPr="0097760E" w:rsidRDefault="002C100C" w:rsidP="009776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97760E">
        <w:rPr>
          <w:rFonts w:ascii="Times New Roman" w:hAnsi="Times New Roman" w:cs="Times New Roman"/>
          <w:color w:val="000000"/>
        </w:rPr>
        <w:t>o Altro______________________________</w:t>
      </w:r>
    </w:p>
    <w:p w14:paraId="7DD965BC" w14:textId="77777777" w:rsidR="000E0551" w:rsidRDefault="000E0551" w:rsidP="009776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  <w:sectPr w:rsidR="000E0551" w:rsidSect="000E0551">
          <w:type w:val="continuous"/>
          <w:pgSz w:w="11906" w:h="16838"/>
          <w:pgMar w:top="1417" w:right="1274" w:bottom="1134" w:left="1418" w:header="708" w:footer="708" w:gutter="0"/>
          <w:cols w:num="2" w:space="708"/>
          <w:docGrid w:linePitch="360"/>
        </w:sectPr>
      </w:pPr>
    </w:p>
    <w:p w14:paraId="2C3075D2" w14:textId="6D1EA339" w:rsidR="002C100C" w:rsidRPr="0097760E" w:rsidRDefault="002C100C" w:rsidP="009776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97760E">
        <w:rPr>
          <w:rFonts w:ascii="Times New Roman" w:hAnsi="Times New Roman" w:cs="Times New Roman"/>
          <w:color w:val="000000"/>
        </w:rPr>
        <w:t>della Società /Ente /Consorzio/</w:t>
      </w:r>
      <w:proofErr w:type="gramStart"/>
      <w:r w:rsidRPr="0097760E">
        <w:rPr>
          <w:rFonts w:ascii="Times New Roman" w:hAnsi="Times New Roman" w:cs="Times New Roman"/>
          <w:color w:val="000000"/>
        </w:rPr>
        <w:t>Altro:_</w:t>
      </w:r>
      <w:proofErr w:type="gramEnd"/>
      <w:r w:rsidRPr="0097760E">
        <w:rPr>
          <w:rFonts w:ascii="Times New Roman" w:hAnsi="Times New Roman" w:cs="Times New Roman"/>
          <w:color w:val="000000"/>
        </w:rPr>
        <w:t>________</w:t>
      </w:r>
      <w:r w:rsidR="000E0551">
        <w:rPr>
          <w:rFonts w:ascii="Times New Roman" w:hAnsi="Times New Roman" w:cs="Times New Roman"/>
          <w:color w:val="000000"/>
        </w:rPr>
        <w:t>____________</w:t>
      </w:r>
      <w:r w:rsidRPr="0097760E">
        <w:rPr>
          <w:rFonts w:ascii="Times New Roman" w:hAnsi="Times New Roman" w:cs="Times New Roman"/>
          <w:color w:val="000000"/>
        </w:rPr>
        <w:t>________________________________</w:t>
      </w:r>
    </w:p>
    <w:p w14:paraId="5A24BB4D" w14:textId="17BDF893" w:rsidR="002C100C" w:rsidRPr="0097760E" w:rsidRDefault="002C100C" w:rsidP="009776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97760E">
        <w:rPr>
          <w:rFonts w:ascii="Times New Roman" w:hAnsi="Times New Roman" w:cs="Times New Roman"/>
          <w:color w:val="000000"/>
        </w:rPr>
        <w:t>con sede a</w:t>
      </w:r>
      <w:r w:rsidR="0097760E">
        <w:rPr>
          <w:rFonts w:ascii="Times New Roman" w:hAnsi="Times New Roman" w:cs="Times New Roman"/>
          <w:color w:val="000000"/>
        </w:rPr>
        <w:t xml:space="preserve"> __</w:t>
      </w:r>
      <w:r w:rsidRPr="0097760E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14:paraId="4E3253C9" w14:textId="3B5CE489" w:rsidR="002C100C" w:rsidRPr="0097760E" w:rsidRDefault="002C100C" w:rsidP="009776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97760E">
        <w:rPr>
          <w:rFonts w:ascii="Times New Roman" w:hAnsi="Times New Roman" w:cs="Times New Roman"/>
          <w:color w:val="000000"/>
        </w:rPr>
        <w:t>in via/piazza _______________</w:t>
      </w:r>
      <w:r w:rsidR="0097760E">
        <w:rPr>
          <w:rFonts w:ascii="Times New Roman" w:hAnsi="Times New Roman" w:cs="Times New Roman"/>
          <w:color w:val="000000"/>
        </w:rPr>
        <w:t>_</w:t>
      </w:r>
      <w:r w:rsidRPr="0097760E">
        <w:rPr>
          <w:rFonts w:ascii="Times New Roman" w:hAnsi="Times New Roman" w:cs="Times New Roman"/>
          <w:color w:val="000000"/>
        </w:rPr>
        <w:t>________________________________________ n. ______________</w:t>
      </w:r>
    </w:p>
    <w:p w14:paraId="7BC5258D" w14:textId="342F5C68" w:rsidR="002C100C" w:rsidRPr="0097760E" w:rsidRDefault="002C100C" w:rsidP="009776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97760E">
        <w:rPr>
          <w:rFonts w:ascii="Times New Roman" w:hAnsi="Times New Roman" w:cs="Times New Roman"/>
          <w:color w:val="000000"/>
        </w:rPr>
        <w:t xml:space="preserve">Part. </w:t>
      </w:r>
      <w:proofErr w:type="gramStart"/>
      <w:r w:rsidRPr="0097760E">
        <w:rPr>
          <w:rFonts w:ascii="Times New Roman" w:hAnsi="Times New Roman" w:cs="Times New Roman"/>
          <w:color w:val="000000"/>
        </w:rPr>
        <w:t>IVA:</w:t>
      </w:r>
      <w:r w:rsidR="0097760E">
        <w:rPr>
          <w:rFonts w:ascii="Times New Roman" w:hAnsi="Times New Roman" w:cs="Times New Roman"/>
          <w:color w:val="000000"/>
        </w:rPr>
        <w:t>_</w:t>
      </w:r>
      <w:proofErr w:type="gramEnd"/>
      <w:r w:rsidR="0097760E">
        <w:rPr>
          <w:rFonts w:ascii="Times New Roman" w:hAnsi="Times New Roman" w:cs="Times New Roman"/>
          <w:color w:val="000000"/>
        </w:rPr>
        <w:t>_______________________________</w:t>
      </w:r>
      <w:r w:rsidR="000E0551">
        <w:rPr>
          <w:rFonts w:ascii="Times New Roman" w:hAnsi="Times New Roman" w:cs="Times New Roman"/>
          <w:color w:val="000000"/>
        </w:rPr>
        <w:t xml:space="preserve"> CF: </w:t>
      </w:r>
      <w:r w:rsidR="0097760E">
        <w:rPr>
          <w:rFonts w:ascii="Times New Roman" w:hAnsi="Times New Roman" w:cs="Times New Roman"/>
          <w:color w:val="000000"/>
        </w:rPr>
        <w:t>______________________________________</w:t>
      </w:r>
    </w:p>
    <w:p w14:paraId="17E02808" w14:textId="3C4E1FFE" w:rsidR="0097760E" w:rsidRPr="0097760E" w:rsidRDefault="0097760E" w:rsidP="002C100C">
      <w:pPr>
        <w:rPr>
          <w:rFonts w:ascii="DecimaWERg,Bold" w:hAnsi="DecimaWERg,Bold" w:cs="DecimaWERg,Bold"/>
          <w:b/>
          <w:bCs/>
          <w:sz w:val="19"/>
          <w:szCs w:val="19"/>
        </w:rPr>
      </w:pPr>
    </w:p>
    <w:p w14:paraId="1C2E37E8" w14:textId="38BA1652" w:rsidR="0097760E" w:rsidRPr="00E82DAA" w:rsidRDefault="0097760E" w:rsidP="0097760E">
      <w:pPr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82DAA">
        <w:rPr>
          <w:rFonts w:ascii="Times New Roman" w:hAnsi="Times New Roman" w:cs="Times New Roman"/>
          <w:b/>
          <w:bCs/>
          <w:sz w:val="19"/>
          <w:szCs w:val="19"/>
        </w:rPr>
        <w:t>CHIEDE</w:t>
      </w:r>
    </w:p>
    <w:p w14:paraId="15FA9B01" w14:textId="2174E4EE" w:rsidR="0097760E" w:rsidRPr="00903BBB" w:rsidRDefault="3F088F99" w:rsidP="3F088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3BBB">
        <w:rPr>
          <w:rFonts w:ascii="Times New Roman" w:hAnsi="Times New Roman" w:cs="Times New Roman"/>
        </w:rPr>
        <w:t>i</w:t>
      </w:r>
      <w:r w:rsidRPr="00F233A5">
        <w:rPr>
          <w:rFonts w:ascii="Times New Roman" w:hAnsi="Times New Roman" w:cs="Times New Roman"/>
        </w:rPr>
        <w:t xml:space="preserve">l rilascio dell’autorizzazione alla pesca scientifica all’interno della Regione Lazio, </w:t>
      </w:r>
      <w:r w:rsidRPr="00903BBB">
        <w:rPr>
          <w:rFonts w:ascii="Times New Roman" w:hAnsi="Times New Roman" w:cs="Times New Roman"/>
        </w:rPr>
        <w:t>da effettuare con le risorse umane di seguito indicate:</w:t>
      </w:r>
    </w:p>
    <w:p w14:paraId="439DC167" w14:textId="18E455D4" w:rsidR="0097760E" w:rsidRPr="00E82DAA" w:rsidRDefault="3F088F99" w:rsidP="3F088F99">
      <w:pPr>
        <w:rPr>
          <w:rFonts w:ascii="Times New Roman" w:hAnsi="Times New Roman" w:cs="Times New Roman"/>
          <w:sz w:val="19"/>
          <w:szCs w:val="19"/>
        </w:rPr>
      </w:pPr>
      <w:r w:rsidRPr="00363144">
        <w:rPr>
          <w:rFonts w:ascii="Times New Roman" w:hAnsi="Times New Roman" w:cs="Times New Roman"/>
          <w:sz w:val="19"/>
          <w:szCs w:val="19"/>
        </w:rPr>
        <w:t>Sig./</w:t>
      </w:r>
      <w:proofErr w:type="spellStart"/>
      <w:r w:rsidRPr="00903BBB">
        <w:rPr>
          <w:rFonts w:ascii="Times New Roman" w:hAnsi="Times New Roman" w:cs="Times New Roman"/>
          <w:sz w:val="19"/>
          <w:szCs w:val="19"/>
        </w:rPr>
        <w:t>ra</w:t>
      </w:r>
      <w:proofErr w:type="spellEnd"/>
      <w:r w:rsidRPr="00903BBB">
        <w:rPr>
          <w:rFonts w:ascii="Times New Roman" w:hAnsi="Times New Roman" w:cs="Times New Roman"/>
          <w:sz w:val="19"/>
          <w:szCs w:val="19"/>
        </w:rPr>
        <w:t xml:space="preserve"> </w:t>
      </w:r>
      <w:r w:rsidRPr="00363144">
        <w:rPr>
          <w:rFonts w:ascii="Times New Roman" w:hAnsi="Times New Roman" w:cs="Times New Roman"/>
          <w:sz w:val="19"/>
          <w:szCs w:val="19"/>
        </w:rPr>
        <w:t>__________________________________________Nato</w:t>
      </w:r>
      <w:r w:rsidR="00363144" w:rsidRPr="00FF7613">
        <w:rPr>
          <w:rFonts w:ascii="Times New Roman" w:hAnsi="Times New Roman" w:cs="Times New Roman"/>
          <w:sz w:val="19"/>
          <w:szCs w:val="19"/>
        </w:rPr>
        <w:t>/a il _________________</w:t>
      </w:r>
      <w:r w:rsidRPr="00903BBB">
        <w:rPr>
          <w:rFonts w:ascii="Times New Roman" w:hAnsi="Times New Roman" w:cs="Times New Roman"/>
          <w:sz w:val="19"/>
          <w:szCs w:val="19"/>
        </w:rPr>
        <w:t>Ruolo</w:t>
      </w:r>
      <w:r w:rsidR="00363144" w:rsidRPr="00903BBB">
        <w:rPr>
          <w:rFonts w:ascii="Times New Roman" w:hAnsi="Times New Roman" w:cs="Times New Roman"/>
          <w:sz w:val="19"/>
          <w:szCs w:val="19"/>
        </w:rPr>
        <w:t xml:space="preserve"> </w:t>
      </w:r>
      <w:r w:rsidRPr="00903BBB">
        <w:rPr>
          <w:rFonts w:ascii="Times New Roman" w:hAnsi="Times New Roman" w:cs="Times New Roman"/>
          <w:sz w:val="19"/>
          <w:szCs w:val="19"/>
        </w:rPr>
        <w:t>__________________</w:t>
      </w:r>
    </w:p>
    <w:p w14:paraId="4CEA5916" w14:textId="77777777" w:rsidR="00363144" w:rsidRPr="00E82DAA" w:rsidRDefault="00363144" w:rsidP="00363144">
      <w:pPr>
        <w:rPr>
          <w:rFonts w:ascii="Times New Roman" w:hAnsi="Times New Roman" w:cs="Times New Roman"/>
          <w:sz w:val="19"/>
          <w:szCs w:val="19"/>
        </w:rPr>
      </w:pPr>
      <w:r w:rsidRPr="00363144">
        <w:rPr>
          <w:rFonts w:ascii="Times New Roman" w:hAnsi="Times New Roman" w:cs="Times New Roman"/>
          <w:sz w:val="19"/>
          <w:szCs w:val="19"/>
        </w:rPr>
        <w:t>Sig./</w:t>
      </w:r>
      <w:proofErr w:type="spellStart"/>
      <w:r w:rsidRPr="00430C9C">
        <w:rPr>
          <w:rFonts w:ascii="Times New Roman" w:hAnsi="Times New Roman" w:cs="Times New Roman"/>
          <w:sz w:val="19"/>
          <w:szCs w:val="19"/>
        </w:rPr>
        <w:t>ra</w:t>
      </w:r>
      <w:proofErr w:type="spellEnd"/>
      <w:r w:rsidRPr="00430C9C">
        <w:rPr>
          <w:rFonts w:ascii="Times New Roman" w:hAnsi="Times New Roman" w:cs="Times New Roman"/>
          <w:sz w:val="19"/>
          <w:szCs w:val="19"/>
        </w:rPr>
        <w:t xml:space="preserve"> </w:t>
      </w:r>
      <w:r w:rsidRPr="00363144">
        <w:rPr>
          <w:rFonts w:ascii="Times New Roman" w:hAnsi="Times New Roman" w:cs="Times New Roman"/>
          <w:sz w:val="19"/>
          <w:szCs w:val="19"/>
        </w:rPr>
        <w:t>__________________________________________Nato</w:t>
      </w:r>
      <w:r w:rsidRPr="00FF7613">
        <w:rPr>
          <w:rFonts w:ascii="Times New Roman" w:hAnsi="Times New Roman" w:cs="Times New Roman"/>
          <w:sz w:val="19"/>
          <w:szCs w:val="19"/>
        </w:rPr>
        <w:t>/a il _________________</w:t>
      </w:r>
      <w:r w:rsidRPr="00430C9C">
        <w:rPr>
          <w:rFonts w:ascii="Times New Roman" w:hAnsi="Times New Roman" w:cs="Times New Roman"/>
          <w:sz w:val="19"/>
          <w:szCs w:val="19"/>
        </w:rPr>
        <w:t>Ruolo __________________</w:t>
      </w:r>
    </w:p>
    <w:p w14:paraId="35990881" w14:textId="77777777" w:rsidR="00363144" w:rsidRPr="00E82DAA" w:rsidRDefault="00363144" w:rsidP="00363144">
      <w:pPr>
        <w:rPr>
          <w:rFonts w:ascii="Times New Roman" w:hAnsi="Times New Roman" w:cs="Times New Roman"/>
          <w:sz w:val="19"/>
          <w:szCs w:val="19"/>
        </w:rPr>
      </w:pPr>
      <w:r w:rsidRPr="00363144">
        <w:rPr>
          <w:rFonts w:ascii="Times New Roman" w:hAnsi="Times New Roman" w:cs="Times New Roman"/>
          <w:sz w:val="19"/>
          <w:szCs w:val="19"/>
        </w:rPr>
        <w:t>Sig./</w:t>
      </w:r>
      <w:proofErr w:type="spellStart"/>
      <w:r w:rsidRPr="00430C9C">
        <w:rPr>
          <w:rFonts w:ascii="Times New Roman" w:hAnsi="Times New Roman" w:cs="Times New Roman"/>
          <w:sz w:val="19"/>
          <w:szCs w:val="19"/>
        </w:rPr>
        <w:t>ra</w:t>
      </w:r>
      <w:proofErr w:type="spellEnd"/>
      <w:r w:rsidRPr="00430C9C">
        <w:rPr>
          <w:rFonts w:ascii="Times New Roman" w:hAnsi="Times New Roman" w:cs="Times New Roman"/>
          <w:sz w:val="19"/>
          <w:szCs w:val="19"/>
        </w:rPr>
        <w:t xml:space="preserve"> </w:t>
      </w:r>
      <w:r w:rsidRPr="00363144">
        <w:rPr>
          <w:rFonts w:ascii="Times New Roman" w:hAnsi="Times New Roman" w:cs="Times New Roman"/>
          <w:sz w:val="19"/>
          <w:szCs w:val="19"/>
        </w:rPr>
        <w:t>__________________________________________Nato</w:t>
      </w:r>
      <w:r w:rsidRPr="00FF7613">
        <w:rPr>
          <w:rFonts w:ascii="Times New Roman" w:hAnsi="Times New Roman" w:cs="Times New Roman"/>
          <w:sz w:val="19"/>
          <w:szCs w:val="19"/>
        </w:rPr>
        <w:t>/a il _________________</w:t>
      </w:r>
      <w:r w:rsidRPr="00430C9C">
        <w:rPr>
          <w:rFonts w:ascii="Times New Roman" w:hAnsi="Times New Roman" w:cs="Times New Roman"/>
          <w:sz w:val="19"/>
          <w:szCs w:val="19"/>
        </w:rPr>
        <w:t>Ruolo __________________</w:t>
      </w:r>
    </w:p>
    <w:p w14:paraId="6167DDFA" w14:textId="77777777" w:rsidR="00363144" w:rsidRPr="00E82DAA" w:rsidRDefault="00363144" w:rsidP="00363144">
      <w:pPr>
        <w:rPr>
          <w:rFonts w:ascii="Times New Roman" w:hAnsi="Times New Roman" w:cs="Times New Roman"/>
          <w:sz w:val="19"/>
          <w:szCs w:val="19"/>
        </w:rPr>
      </w:pPr>
      <w:r w:rsidRPr="00363144">
        <w:rPr>
          <w:rFonts w:ascii="Times New Roman" w:hAnsi="Times New Roman" w:cs="Times New Roman"/>
          <w:sz w:val="19"/>
          <w:szCs w:val="19"/>
        </w:rPr>
        <w:t>Sig./</w:t>
      </w:r>
      <w:proofErr w:type="spellStart"/>
      <w:r w:rsidRPr="00430C9C">
        <w:rPr>
          <w:rFonts w:ascii="Times New Roman" w:hAnsi="Times New Roman" w:cs="Times New Roman"/>
          <w:sz w:val="19"/>
          <w:szCs w:val="19"/>
        </w:rPr>
        <w:t>ra</w:t>
      </w:r>
      <w:proofErr w:type="spellEnd"/>
      <w:r w:rsidRPr="00430C9C">
        <w:rPr>
          <w:rFonts w:ascii="Times New Roman" w:hAnsi="Times New Roman" w:cs="Times New Roman"/>
          <w:sz w:val="19"/>
          <w:szCs w:val="19"/>
        </w:rPr>
        <w:t xml:space="preserve"> </w:t>
      </w:r>
      <w:r w:rsidRPr="00363144">
        <w:rPr>
          <w:rFonts w:ascii="Times New Roman" w:hAnsi="Times New Roman" w:cs="Times New Roman"/>
          <w:sz w:val="19"/>
          <w:szCs w:val="19"/>
        </w:rPr>
        <w:t>__________________________________________Nato</w:t>
      </w:r>
      <w:r w:rsidRPr="00FF7613">
        <w:rPr>
          <w:rFonts w:ascii="Times New Roman" w:hAnsi="Times New Roman" w:cs="Times New Roman"/>
          <w:sz w:val="19"/>
          <w:szCs w:val="19"/>
        </w:rPr>
        <w:t>/a il _________________</w:t>
      </w:r>
      <w:r w:rsidRPr="00430C9C">
        <w:rPr>
          <w:rFonts w:ascii="Times New Roman" w:hAnsi="Times New Roman" w:cs="Times New Roman"/>
          <w:sz w:val="19"/>
          <w:szCs w:val="19"/>
        </w:rPr>
        <w:t>Ruolo __________________</w:t>
      </w:r>
    </w:p>
    <w:p w14:paraId="356A19B1" w14:textId="6A0E2588" w:rsidR="0097760E" w:rsidRPr="00E82DAA" w:rsidRDefault="0097760E" w:rsidP="002C100C">
      <w:pPr>
        <w:rPr>
          <w:rFonts w:ascii="Times New Roman" w:hAnsi="Times New Roman" w:cs="Times New Roman"/>
          <w:b/>
          <w:bCs/>
          <w:sz w:val="19"/>
          <w:szCs w:val="19"/>
        </w:rPr>
      </w:pPr>
      <w:r w:rsidRPr="00E82DAA">
        <w:rPr>
          <w:rFonts w:ascii="Times New Roman" w:hAnsi="Times New Roman" w:cs="Times New Roman"/>
          <w:b/>
          <w:bCs/>
          <w:sz w:val="19"/>
          <w:szCs w:val="19"/>
        </w:rPr>
        <w:t>….</w:t>
      </w:r>
    </w:p>
    <w:p w14:paraId="2CFE6F37" w14:textId="396F2271" w:rsidR="00614240" w:rsidRDefault="00614240" w:rsidP="007E132F">
      <w:pPr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Motivazione per la quale si richiede l’autorizzazione alla pesca scientifica</w:t>
      </w:r>
    </w:p>
    <w:p w14:paraId="0DCD04ED" w14:textId="32459E7A" w:rsidR="00614240" w:rsidRDefault="00614240" w:rsidP="007E132F">
      <w:pPr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________________________________________________________________________________________________</w:t>
      </w:r>
    </w:p>
    <w:p w14:paraId="45EA6E95" w14:textId="19C4C676" w:rsidR="00EC08C1" w:rsidRPr="00E82DAA" w:rsidRDefault="00EC08C1" w:rsidP="007E132F">
      <w:pPr>
        <w:rPr>
          <w:rFonts w:ascii="Times New Roman" w:hAnsi="Times New Roman" w:cs="Times New Roman"/>
          <w:bCs/>
          <w:sz w:val="19"/>
          <w:szCs w:val="19"/>
        </w:rPr>
      </w:pPr>
      <w:r w:rsidRPr="00E82DAA">
        <w:rPr>
          <w:rFonts w:ascii="Times New Roman" w:hAnsi="Times New Roman" w:cs="Times New Roman"/>
          <w:b/>
          <w:bCs/>
          <w:sz w:val="19"/>
          <w:szCs w:val="19"/>
        </w:rPr>
        <w:lastRenderedPageBreak/>
        <w:t>Descrizione, finalità e obiettivi</w:t>
      </w:r>
      <w:r w:rsidR="007E132F" w:rsidRPr="00E82DA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E82DAA">
        <w:rPr>
          <w:rFonts w:ascii="Times New Roman" w:hAnsi="Times New Roman" w:cs="Times New Roman"/>
          <w:bCs/>
          <w:sz w:val="19"/>
          <w:szCs w:val="19"/>
        </w:rPr>
        <w:t>______________________________________________________</w:t>
      </w:r>
      <w:r w:rsidR="007E132F" w:rsidRPr="00E82DAA">
        <w:rPr>
          <w:rFonts w:ascii="Times New Roman" w:hAnsi="Times New Roman" w:cs="Times New Roman"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7327">
        <w:rPr>
          <w:rFonts w:ascii="Times New Roman" w:hAnsi="Times New Roman" w:cs="Times New Roman"/>
          <w:bCs/>
          <w:sz w:val="19"/>
          <w:szCs w:val="19"/>
        </w:rPr>
        <w:t>____________________________________</w:t>
      </w:r>
      <w:r w:rsidR="007E132F" w:rsidRPr="00E82DAA">
        <w:rPr>
          <w:rFonts w:ascii="Times New Roman" w:hAnsi="Times New Roman" w:cs="Times New Roman"/>
          <w:bCs/>
          <w:sz w:val="19"/>
          <w:szCs w:val="19"/>
        </w:rPr>
        <w:t>_____</w:t>
      </w:r>
    </w:p>
    <w:p w14:paraId="1B2114EC" w14:textId="45906717" w:rsidR="007E132F" w:rsidRPr="00E82DAA" w:rsidRDefault="007E132F" w:rsidP="007E132F">
      <w:pPr>
        <w:rPr>
          <w:rFonts w:ascii="Times New Roman" w:hAnsi="Times New Roman" w:cs="Times New Roman"/>
          <w:bCs/>
          <w:sz w:val="19"/>
          <w:szCs w:val="19"/>
        </w:rPr>
      </w:pPr>
      <w:r w:rsidRPr="00E82DAA">
        <w:rPr>
          <w:rFonts w:ascii="Times New Roman" w:hAnsi="Times New Roman" w:cs="Times New Roman"/>
          <w:b/>
          <w:bCs/>
          <w:sz w:val="19"/>
          <w:szCs w:val="19"/>
        </w:rPr>
        <w:t xml:space="preserve">Periodo inizio e fine lavori </w:t>
      </w:r>
      <w:r w:rsidRPr="00E82DAA">
        <w:rPr>
          <w:rFonts w:ascii="Times New Roman" w:hAnsi="Times New Roman" w:cs="Times New Roman"/>
          <w:bCs/>
          <w:sz w:val="19"/>
          <w:szCs w:val="19"/>
        </w:rPr>
        <w:t>_________________</w:t>
      </w:r>
      <w:r w:rsidR="006D1BEA">
        <w:rPr>
          <w:rFonts w:ascii="Times New Roman" w:hAnsi="Times New Roman" w:cs="Times New Roman"/>
          <w:bCs/>
          <w:sz w:val="19"/>
          <w:szCs w:val="19"/>
        </w:rPr>
        <w:t>_________</w:t>
      </w:r>
      <w:r w:rsidRPr="00E82DAA">
        <w:rPr>
          <w:rFonts w:ascii="Times New Roman" w:hAnsi="Times New Roman" w:cs="Times New Roman"/>
          <w:bCs/>
          <w:sz w:val="19"/>
          <w:szCs w:val="19"/>
        </w:rPr>
        <w:t>_______________________________________________</w:t>
      </w:r>
    </w:p>
    <w:p w14:paraId="70B774B5" w14:textId="7568E738" w:rsidR="007E132F" w:rsidRPr="00E82DAA" w:rsidRDefault="007E132F" w:rsidP="007E132F">
      <w:pPr>
        <w:rPr>
          <w:rFonts w:ascii="Times New Roman" w:hAnsi="Times New Roman" w:cs="Times New Roman"/>
          <w:b/>
          <w:bCs/>
          <w:sz w:val="19"/>
          <w:szCs w:val="19"/>
        </w:rPr>
      </w:pPr>
      <w:r w:rsidRPr="00E82DAA">
        <w:rPr>
          <w:rFonts w:ascii="Times New Roman" w:hAnsi="Times New Roman" w:cs="Times New Roman"/>
          <w:b/>
          <w:bCs/>
          <w:sz w:val="19"/>
          <w:szCs w:val="19"/>
        </w:rPr>
        <w:t>Area di studio</w:t>
      </w:r>
      <w:r w:rsidRPr="00E82DA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7B5D97">
        <w:rPr>
          <w:rFonts w:ascii="Times New Roman" w:hAnsi="Times New Roman" w:cs="Times New Roman"/>
          <w:bCs/>
          <w:sz w:val="16"/>
          <w:szCs w:val="16"/>
        </w:rPr>
        <w:t>(elencare zone di interesse)</w:t>
      </w:r>
      <w:r w:rsidRPr="00E82DAA">
        <w:rPr>
          <w:rFonts w:ascii="Times New Roman" w:hAnsi="Times New Roman" w:cs="Times New Roman"/>
          <w:bCs/>
          <w:sz w:val="19"/>
          <w:szCs w:val="19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  <w:r w:rsidR="00E97327">
        <w:rPr>
          <w:rFonts w:ascii="Times New Roman" w:hAnsi="Times New Roman" w:cs="Times New Roman"/>
          <w:bCs/>
          <w:sz w:val="19"/>
          <w:szCs w:val="19"/>
        </w:rPr>
        <w:t>___________________________</w:t>
      </w:r>
      <w:r w:rsidRPr="00E82DAA">
        <w:rPr>
          <w:rFonts w:ascii="Times New Roman" w:hAnsi="Times New Roman" w:cs="Times New Roman"/>
          <w:bCs/>
          <w:sz w:val="19"/>
          <w:szCs w:val="19"/>
        </w:rPr>
        <w:t>__________________________________</w:t>
      </w:r>
    </w:p>
    <w:p w14:paraId="5B48FCC5" w14:textId="5CD2FE7C" w:rsidR="00EC08C1" w:rsidRPr="00E82DAA" w:rsidRDefault="007E132F" w:rsidP="007E132F">
      <w:pPr>
        <w:rPr>
          <w:rFonts w:ascii="Times New Roman" w:hAnsi="Times New Roman" w:cs="Times New Roman"/>
          <w:bCs/>
          <w:sz w:val="19"/>
          <w:szCs w:val="19"/>
        </w:rPr>
      </w:pPr>
      <w:r w:rsidRPr="00E82DAA">
        <w:rPr>
          <w:rFonts w:ascii="Times New Roman" w:hAnsi="Times New Roman" w:cs="Times New Roman"/>
          <w:b/>
          <w:bCs/>
          <w:sz w:val="19"/>
          <w:szCs w:val="19"/>
        </w:rPr>
        <w:t>Protocolli di campionamento utilizzati</w:t>
      </w:r>
      <w:r w:rsidRPr="00E82DAA">
        <w:rPr>
          <w:rFonts w:ascii="Times New Roman" w:hAnsi="Times New Roman" w:cs="Times New Roman"/>
          <w:bCs/>
          <w:sz w:val="19"/>
          <w:szCs w:val="19"/>
        </w:rPr>
        <w:t xml:space="preserve"> ______________________________________________________________________________________________________________________________________</w:t>
      </w:r>
      <w:r w:rsidR="00E97327">
        <w:rPr>
          <w:rFonts w:ascii="Times New Roman" w:hAnsi="Times New Roman" w:cs="Times New Roman"/>
          <w:bCs/>
          <w:sz w:val="19"/>
          <w:szCs w:val="19"/>
        </w:rPr>
        <w:t>__________________</w:t>
      </w:r>
      <w:r w:rsidRPr="00E82DAA">
        <w:rPr>
          <w:rFonts w:ascii="Times New Roman" w:hAnsi="Times New Roman" w:cs="Times New Roman"/>
          <w:bCs/>
          <w:sz w:val="19"/>
          <w:szCs w:val="19"/>
        </w:rPr>
        <w:t>________________________________________</w:t>
      </w:r>
    </w:p>
    <w:p w14:paraId="605172BE" w14:textId="49890EDD" w:rsidR="007E132F" w:rsidRPr="00E82DAA" w:rsidRDefault="007E132F" w:rsidP="007E132F">
      <w:pPr>
        <w:rPr>
          <w:rFonts w:ascii="Times New Roman" w:hAnsi="Times New Roman" w:cs="Times New Roman"/>
          <w:b/>
          <w:bCs/>
          <w:sz w:val="19"/>
          <w:szCs w:val="19"/>
        </w:rPr>
      </w:pPr>
      <w:r w:rsidRPr="00E82DAA">
        <w:rPr>
          <w:rFonts w:ascii="Times New Roman" w:hAnsi="Times New Roman" w:cs="Times New Roman"/>
          <w:b/>
          <w:bCs/>
          <w:sz w:val="19"/>
          <w:szCs w:val="19"/>
        </w:rPr>
        <w:t>Attrezzature utilizzate:</w:t>
      </w:r>
    </w:p>
    <w:p w14:paraId="2A0C23A1" w14:textId="10D486A8" w:rsidR="007E132F" w:rsidRPr="00E82DAA" w:rsidRDefault="007E132F" w:rsidP="007E132F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Cs/>
          <w:sz w:val="19"/>
          <w:szCs w:val="19"/>
        </w:rPr>
      </w:pPr>
      <w:r w:rsidRPr="00E82DAA">
        <w:rPr>
          <w:rFonts w:ascii="Times New Roman" w:hAnsi="Times New Roman" w:cs="Times New Roman"/>
          <w:bCs/>
          <w:sz w:val="19"/>
          <w:szCs w:val="19"/>
        </w:rPr>
        <w:t>Cattura pesci elettrico modello__________</w:t>
      </w:r>
    </w:p>
    <w:p w14:paraId="3115CA12" w14:textId="77777777" w:rsidR="007E132F" w:rsidRPr="00E82DAA" w:rsidRDefault="007E132F" w:rsidP="007E132F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Cs/>
          <w:sz w:val="19"/>
          <w:szCs w:val="19"/>
        </w:rPr>
      </w:pPr>
      <w:r w:rsidRPr="00E82DAA">
        <w:rPr>
          <w:rFonts w:ascii="Times New Roman" w:hAnsi="Times New Roman" w:cs="Times New Roman"/>
          <w:bCs/>
          <w:sz w:val="19"/>
          <w:szCs w:val="19"/>
        </w:rPr>
        <w:t>Cattura pesci elettrico modello__________</w:t>
      </w:r>
    </w:p>
    <w:p w14:paraId="2BF5D5F4" w14:textId="3D4C772F" w:rsidR="007E132F" w:rsidRDefault="007E132F" w:rsidP="007E132F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Cs/>
          <w:sz w:val="19"/>
          <w:szCs w:val="19"/>
        </w:rPr>
      </w:pPr>
      <w:r w:rsidRPr="00E82DAA">
        <w:rPr>
          <w:rFonts w:ascii="Times New Roman" w:hAnsi="Times New Roman" w:cs="Times New Roman"/>
          <w:bCs/>
          <w:sz w:val="19"/>
          <w:szCs w:val="19"/>
        </w:rPr>
        <w:t>Cattura pesci elettrico modello__________</w:t>
      </w:r>
    </w:p>
    <w:p w14:paraId="398510EE" w14:textId="3E58F547" w:rsidR="008C4517" w:rsidRDefault="008C4517" w:rsidP="007E132F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…</w:t>
      </w:r>
    </w:p>
    <w:p w14:paraId="71152F6B" w14:textId="26958780" w:rsidR="006D1BEA" w:rsidRDefault="006D1BEA" w:rsidP="007E132F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Rete, tipo e maglia____________________</w:t>
      </w:r>
    </w:p>
    <w:p w14:paraId="517BF9F0" w14:textId="3CFD32DD" w:rsidR="00EA7108" w:rsidRDefault="00EA7108" w:rsidP="00EA7108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Rete, tipo e maglia____________________</w:t>
      </w:r>
    </w:p>
    <w:p w14:paraId="58951622" w14:textId="64100159" w:rsidR="008C4517" w:rsidRPr="00EA7108" w:rsidRDefault="008C4517" w:rsidP="00EA7108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…</w:t>
      </w:r>
    </w:p>
    <w:p w14:paraId="4C39ADBA" w14:textId="77777777" w:rsidR="007E132F" w:rsidRPr="00E82DAA" w:rsidRDefault="007E132F" w:rsidP="007E132F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Cs/>
          <w:sz w:val="19"/>
          <w:szCs w:val="19"/>
        </w:rPr>
      </w:pPr>
      <w:r w:rsidRPr="00E82DAA">
        <w:rPr>
          <w:rFonts w:ascii="Times New Roman" w:hAnsi="Times New Roman" w:cs="Times New Roman"/>
          <w:bCs/>
          <w:sz w:val="19"/>
          <w:szCs w:val="19"/>
        </w:rPr>
        <w:t>Imbarcazione modello_________________</w:t>
      </w:r>
    </w:p>
    <w:p w14:paraId="74BB02DB" w14:textId="77777777" w:rsidR="007E132F" w:rsidRPr="00E82DAA" w:rsidRDefault="007E132F" w:rsidP="007E132F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Cs/>
          <w:sz w:val="19"/>
          <w:szCs w:val="19"/>
        </w:rPr>
      </w:pPr>
      <w:r w:rsidRPr="00E82DAA">
        <w:rPr>
          <w:rFonts w:ascii="Times New Roman" w:hAnsi="Times New Roman" w:cs="Times New Roman"/>
          <w:bCs/>
          <w:sz w:val="19"/>
          <w:szCs w:val="19"/>
        </w:rPr>
        <w:t>Imbarcazione modello_________________</w:t>
      </w:r>
    </w:p>
    <w:p w14:paraId="7A110326" w14:textId="5C145197" w:rsidR="007E132F" w:rsidRPr="00E82DAA" w:rsidRDefault="008C4517" w:rsidP="007E132F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…</w:t>
      </w:r>
      <w:r w:rsidR="007E132F" w:rsidRPr="00E82DAA">
        <w:rPr>
          <w:rFonts w:ascii="Times New Roman" w:hAnsi="Times New Roman" w:cs="Times New Roman"/>
          <w:bCs/>
          <w:sz w:val="19"/>
          <w:szCs w:val="19"/>
        </w:rPr>
        <w:t xml:space="preserve"> </w:t>
      </w:r>
    </w:p>
    <w:p w14:paraId="5156E50E" w14:textId="77777777" w:rsidR="00EA7108" w:rsidRDefault="00EA7108" w:rsidP="007E132F">
      <w:pPr>
        <w:rPr>
          <w:rFonts w:ascii="Times New Roman" w:hAnsi="Times New Roman" w:cs="Times New Roman"/>
          <w:bCs/>
          <w:sz w:val="19"/>
          <w:szCs w:val="19"/>
        </w:rPr>
      </w:pPr>
    </w:p>
    <w:p w14:paraId="06B87785" w14:textId="5057A617" w:rsidR="002F7E92" w:rsidRPr="00E82DAA" w:rsidRDefault="002F7E92" w:rsidP="007E132F">
      <w:pPr>
        <w:rPr>
          <w:rFonts w:ascii="Times New Roman" w:hAnsi="Times New Roman" w:cs="Times New Roman"/>
          <w:bCs/>
          <w:sz w:val="19"/>
          <w:szCs w:val="19"/>
        </w:rPr>
      </w:pPr>
      <w:r w:rsidRPr="00E82DAA">
        <w:rPr>
          <w:rFonts w:ascii="Times New Roman" w:hAnsi="Times New Roman" w:cs="Times New Roman"/>
          <w:bCs/>
          <w:sz w:val="19"/>
          <w:szCs w:val="19"/>
        </w:rPr>
        <w:t>Luogo ___________</w:t>
      </w:r>
      <w:r w:rsidR="000962BA">
        <w:rPr>
          <w:rFonts w:ascii="Times New Roman" w:hAnsi="Times New Roman" w:cs="Times New Roman"/>
          <w:bCs/>
          <w:sz w:val="19"/>
          <w:szCs w:val="19"/>
        </w:rPr>
        <w:t>___</w:t>
      </w:r>
      <w:r w:rsidRPr="00E82DAA">
        <w:rPr>
          <w:rFonts w:ascii="Times New Roman" w:hAnsi="Times New Roman" w:cs="Times New Roman"/>
          <w:bCs/>
          <w:sz w:val="19"/>
          <w:szCs w:val="19"/>
        </w:rPr>
        <w:t>_data__</w:t>
      </w:r>
      <w:r w:rsidR="000962BA">
        <w:rPr>
          <w:rFonts w:ascii="Times New Roman" w:hAnsi="Times New Roman" w:cs="Times New Roman"/>
          <w:bCs/>
          <w:sz w:val="19"/>
          <w:szCs w:val="19"/>
        </w:rPr>
        <w:t>___</w:t>
      </w:r>
      <w:r w:rsidRPr="00E82DAA">
        <w:rPr>
          <w:rFonts w:ascii="Times New Roman" w:hAnsi="Times New Roman" w:cs="Times New Roman"/>
          <w:bCs/>
          <w:sz w:val="19"/>
          <w:szCs w:val="19"/>
        </w:rPr>
        <w:t>_________</w:t>
      </w:r>
    </w:p>
    <w:p w14:paraId="0C3F07CF" w14:textId="691B4FF6" w:rsidR="002F7E92" w:rsidRPr="00E82DAA" w:rsidRDefault="002F7E92" w:rsidP="007E132F">
      <w:pPr>
        <w:rPr>
          <w:rFonts w:ascii="Times New Roman" w:hAnsi="Times New Roman" w:cs="Times New Roman"/>
          <w:bCs/>
          <w:sz w:val="19"/>
          <w:szCs w:val="19"/>
        </w:rPr>
      </w:pPr>
    </w:p>
    <w:p w14:paraId="57D7804F" w14:textId="764E26ED" w:rsidR="002F7E92" w:rsidRPr="00E82DAA" w:rsidRDefault="002F7E92" w:rsidP="007E132F">
      <w:pPr>
        <w:rPr>
          <w:rFonts w:ascii="Times New Roman" w:hAnsi="Times New Roman" w:cs="Times New Roman"/>
          <w:bCs/>
          <w:sz w:val="19"/>
          <w:szCs w:val="19"/>
        </w:rPr>
      </w:pPr>
      <w:r w:rsidRPr="00E82DAA">
        <w:rPr>
          <w:rFonts w:ascii="Times New Roman" w:hAnsi="Times New Roman" w:cs="Times New Roman"/>
          <w:bCs/>
          <w:sz w:val="19"/>
          <w:szCs w:val="19"/>
        </w:rPr>
        <w:t xml:space="preserve">                                                                                                                         </w:t>
      </w:r>
      <w:del w:id="20" w:author="Stefano Risa" w:date="2023-05-18T09:49:00Z">
        <w:r w:rsidRPr="00E82DAA" w:rsidDel="003758C8">
          <w:rPr>
            <w:rFonts w:ascii="Times New Roman" w:hAnsi="Times New Roman" w:cs="Times New Roman"/>
            <w:bCs/>
            <w:sz w:val="19"/>
            <w:szCs w:val="19"/>
          </w:rPr>
          <w:delText xml:space="preserve"> </w:delText>
        </w:r>
      </w:del>
      <w:r w:rsidRPr="00E82DAA">
        <w:rPr>
          <w:rFonts w:ascii="Times New Roman" w:hAnsi="Times New Roman" w:cs="Times New Roman"/>
          <w:bCs/>
          <w:sz w:val="19"/>
          <w:szCs w:val="19"/>
        </w:rPr>
        <w:t xml:space="preserve"> Firma_____________________</w:t>
      </w:r>
    </w:p>
    <w:p w14:paraId="0CA9FA39" w14:textId="77777777" w:rsidR="007E132F" w:rsidRPr="00EC08C1" w:rsidRDefault="007E132F" w:rsidP="007E132F">
      <w:pPr>
        <w:pStyle w:val="Paragrafoelenco"/>
        <w:rPr>
          <w:rFonts w:ascii="DecimaWERg,Bold" w:hAnsi="DecimaWERg,Bold" w:cs="DecimaWERg,Bold"/>
          <w:bCs/>
          <w:sz w:val="19"/>
          <w:szCs w:val="19"/>
        </w:rPr>
      </w:pPr>
    </w:p>
    <w:p w14:paraId="0346EC5D" w14:textId="77777777" w:rsidR="003758C8" w:rsidRDefault="003758C8" w:rsidP="00EC08C1">
      <w:pPr>
        <w:pStyle w:val="Paragrafoelenco"/>
        <w:ind w:left="0"/>
        <w:jc w:val="both"/>
        <w:rPr>
          <w:ins w:id="21" w:author="Stefano Risa" w:date="2023-05-18T09:49:00Z"/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529582A" w14:textId="3A9F1073" w:rsidR="002C100C" w:rsidRPr="00EA7108" w:rsidRDefault="002F7E92" w:rsidP="00EC08C1">
      <w:pPr>
        <w:pStyle w:val="Paragrafoelenco"/>
        <w:ind w:left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A7108">
        <w:rPr>
          <w:rFonts w:ascii="Times New Roman" w:hAnsi="Times New Roman" w:cs="Times New Roman"/>
          <w:b/>
          <w:bCs/>
          <w:color w:val="000000"/>
          <w:sz w:val="18"/>
          <w:szCs w:val="18"/>
        </w:rPr>
        <w:t>Si Allega:</w:t>
      </w:r>
    </w:p>
    <w:p w14:paraId="494903C2" w14:textId="3420E867" w:rsidR="002F7E92" w:rsidRPr="00EA7108" w:rsidRDefault="002F7E92" w:rsidP="002F7E92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A7108">
        <w:rPr>
          <w:rFonts w:ascii="Times New Roman" w:hAnsi="Times New Roman" w:cs="Times New Roman"/>
          <w:bCs/>
          <w:color w:val="000000"/>
          <w:sz w:val="18"/>
          <w:szCs w:val="18"/>
        </w:rPr>
        <w:t>Fotocopia documento di riconoscimento del richiedente</w:t>
      </w:r>
    </w:p>
    <w:p w14:paraId="7D070AC8" w14:textId="69A461DE" w:rsidR="000E0551" w:rsidRPr="00903BBB" w:rsidRDefault="000E0551" w:rsidP="000E0551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A7108">
        <w:rPr>
          <w:rFonts w:ascii="Times New Roman" w:hAnsi="Times New Roman" w:cs="Times New Roman"/>
          <w:bCs/>
          <w:i/>
          <w:color w:val="000000"/>
          <w:sz w:val="18"/>
          <w:szCs w:val="18"/>
        </w:rPr>
        <w:t>Curriculum Vitae</w:t>
      </w:r>
      <w:r w:rsidRPr="00EA71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del personale sopra </w:t>
      </w:r>
      <w:r w:rsidRPr="00903BBB">
        <w:rPr>
          <w:rFonts w:ascii="Times New Roman" w:hAnsi="Times New Roman" w:cs="Times New Roman"/>
          <w:bCs/>
          <w:sz w:val="18"/>
          <w:szCs w:val="18"/>
        </w:rPr>
        <w:t>elencato</w:t>
      </w:r>
      <w:r w:rsidR="007011CE" w:rsidRPr="00903BBB">
        <w:rPr>
          <w:rFonts w:ascii="Times New Roman" w:hAnsi="Times New Roman" w:cs="Times New Roman"/>
          <w:bCs/>
          <w:sz w:val="18"/>
          <w:szCs w:val="18"/>
        </w:rPr>
        <w:t xml:space="preserve"> (non richiesto per gli operatori di supporto)</w:t>
      </w:r>
    </w:p>
    <w:p w14:paraId="6F89D57F" w14:textId="5489E4AB" w:rsidR="000E0551" w:rsidRPr="00EA7108" w:rsidRDefault="3F088F99" w:rsidP="3F088F99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03BBB">
        <w:rPr>
          <w:rFonts w:ascii="Times New Roman" w:hAnsi="Times New Roman" w:cs="Times New Roman"/>
          <w:sz w:val="18"/>
          <w:szCs w:val="18"/>
        </w:rPr>
        <w:t xml:space="preserve">Documentazione attestante l’esperienza maturata in campo ittiologico e/o tassonomico da almeno </w:t>
      </w:r>
      <w:r w:rsidRPr="3F088F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due membri della squadra impiegata nelle attività. </w:t>
      </w:r>
    </w:p>
    <w:p w14:paraId="18617051" w14:textId="77777777" w:rsidR="000E0551" w:rsidRPr="00EA7108" w:rsidRDefault="000E0551" w:rsidP="000E0551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A7108">
        <w:rPr>
          <w:rFonts w:ascii="Times New Roman" w:hAnsi="Times New Roman" w:cs="Times New Roman"/>
          <w:bCs/>
          <w:color w:val="000000"/>
          <w:sz w:val="18"/>
          <w:szCs w:val="18"/>
        </w:rPr>
        <w:t>Cartografia formato vettoriale (</w:t>
      </w:r>
      <w:proofErr w:type="spellStart"/>
      <w:r w:rsidRPr="00EA7108">
        <w:rPr>
          <w:rFonts w:ascii="Times New Roman" w:hAnsi="Times New Roman" w:cs="Times New Roman"/>
          <w:bCs/>
          <w:color w:val="000000"/>
          <w:sz w:val="18"/>
          <w:szCs w:val="18"/>
        </w:rPr>
        <w:t>shp</w:t>
      </w:r>
      <w:proofErr w:type="spellEnd"/>
      <w:r w:rsidRPr="00EA71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file) aggiornata con punti di campionamento e bacini idrografici interessati dal progetto</w:t>
      </w:r>
    </w:p>
    <w:p w14:paraId="6D807CA7" w14:textId="236D81F2" w:rsidR="002F7E92" w:rsidRPr="00EA7108" w:rsidRDefault="002F7E92" w:rsidP="002F7E92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A7108">
        <w:rPr>
          <w:rFonts w:ascii="Times New Roman" w:hAnsi="Times New Roman" w:cs="Times New Roman"/>
          <w:bCs/>
          <w:color w:val="000000"/>
          <w:sz w:val="18"/>
          <w:szCs w:val="18"/>
        </w:rPr>
        <w:t>Copia Attestato di frequenza del Corso utilizzo dell’apparecchio cattura pesci elettrico, del personale adibito a tale funzione</w:t>
      </w:r>
      <w:r w:rsidR="008C45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</w:t>
      </w:r>
      <w:r w:rsidR="008C4517" w:rsidRPr="008C4517">
        <w:rPr>
          <w:rFonts w:ascii="Times New Roman" w:hAnsi="Times New Roman" w:cs="Times New Roman"/>
          <w:bCs/>
          <w:i/>
          <w:color w:val="000000"/>
          <w:sz w:val="16"/>
          <w:szCs w:val="16"/>
        </w:rPr>
        <w:t>solo se nell’attività verrà effettuata pesca con apparecchi elettrici</w:t>
      </w:r>
      <w:r w:rsidR="008C4517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  <w:r w:rsidRPr="00EA7108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14:paraId="039BF7C6" w14:textId="530A4A67" w:rsidR="00E82DAA" w:rsidRPr="00EA7108" w:rsidRDefault="00E82DAA" w:rsidP="002F7E92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A7108">
        <w:rPr>
          <w:rFonts w:ascii="Times New Roman" w:hAnsi="Times New Roman" w:cs="Times New Roman"/>
          <w:bCs/>
          <w:color w:val="000000"/>
          <w:sz w:val="18"/>
          <w:szCs w:val="18"/>
        </w:rPr>
        <w:t>Attestazione revisione annuale cattura pesci elettrico</w:t>
      </w:r>
      <w:r w:rsidR="008C45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</w:t>
      </w:r>
      <w:r w:rsidR="008C4517" w:rsidRPr="008C4517">
        <w:rPr>
          <w:rFonts w:ascii="Times New Roman" w:hAnsi="Times New Roman" w:cs="Times New Roman"/>
          <w:bCs/>
          <w:i/>
          <w:color w:val="000000"/>
          <w:sz w:val="16"/>
          <w:szCs w:val="16"/>
        </w:rPr>
        <w:t>solo se nell’attività verrà effettuata pesca con apparecchi elettrici</w:t>
      </w:r>
      <w:r w:rsidR="008C4517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  <w:r w:rsidRPr="00EA7108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14:paraId="15D052CA" w14:textId="77777777" w:rsidR="000E0551" w:rsidRPr="00EA7108" w:rsidRDefault="000E0551" w:rsidP="000E0551">
      <w:pPr>
        <w:pStyle w:val="Paragrafoelenc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sectPr w:rsidR="000E0551" w:rsidRPr="00EA7108" w:rsidSect="000E0551">
      <w:type w:val="continuous"/>
      <w:pgSz w:w="11906" w:h="16838"/>
      <w:pgMar w:top="1417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FFE77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453AC"/>
    <w:multiLevelType w:val="hybridMultilevel"/>
    <w:tmpl w:val="535EB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5936"/>
    <w:multiLevelType w:val="hybridMultilevel"/>
    <w:tmpl w:val="56380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639F"/>
    <w:multiLevelType w:val="hybridMultilevel"/>
    <w:tmpl w:val="4282C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74A"/>
    <w:multiLevelType w:val="hybridMultilevel"/>
    <w:tmpl w:val="C8D887B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750015F"/>
    <w:multiLevelType w:val="hybridMultilevel"/>
    <w:tmpl w:val="71E85694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F8279D7"/>
    <w:multiLevelType w:val="hybridMultilevel"/>
    <w:tmpl w:val="E7E874D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70D4C17"/>
    <w:multiLevelType w:val="hybridMultilevel"/>
    <w:tmpl w:val="9DF2C634"/>
    <w:lvl w:ilvl="0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9C35F6D"/>
    <w:multiLevelType w:val="hybridMultilevel"/>
    <w:tmpl w:val="5F7A63DA"/>
    <w:lvl w:ilvl="0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A3D2E97"/>
    <w:multiLevelType w:val="hybridMultilevel"/>
    <w:tmpl w:val="3BEAF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0666F"/>
    <w:multiLevelType w:val="hybridMultilevel"/>
    <w:tmpl w:val="DF3ED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0A89"/>
    <w:multiLevelType w:val="hybridMultilevel"/>
    <w:tmpl w:val="D4BE20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483A"/>
    <w:multiLevelType w:val="hybridMultilevel"/>
    <w:tmpl w:val="AEAA2116"/>
    <w:lvl w:ilvl="0" w:tplc="A45623B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0672B"/>
    <w:multiLevelType w:val="hybridMultilevel"/>
    <w:tmpl w:val="6BECA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0090"/>
    <w:multiLevelType w:val="hybridMultilevel"/>
    <w:tmpl w:val="9E5A914E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13D5F6C"/>
    <w:multiLevelType w:val="hybridMultilevel"/>
    <w:tmpl w:val="00922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8587F"/>
    <w:multiLevelType w:val="hybridMultilevel"/>
    <w:tmpl w:val="92F8DD44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5C9B7A80"/>
    <w:multiLevelType w:val="hybridMultilevel"/>
    <w:tmpl w:val="8C44A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B3623"/>
    <w:multiLevelType w:val="hybridMultilevel"/>
    <w:tmpl w:val="2976F39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F2F7189"/>
    <w:multiLevelType w:val="hybridMultilevel"/>
    <w:tmpl w:val="51E88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977393">
    <w:abstractNumId w:val="0"/>
  </w:num>
  <w:num w:numId="2" w16cid:durableId="292252891">
    <w:abstractNumId w:val="12"/>
  </w:num>
  <w:num w:numId="3" w16cid:durableId="1650868641">
    <w:abstractNumId w:val="12"/>
  </w:num>
  <w:num w:numId="4" w16cid:durableId="585194663">
    <w:abstractNumId w:val="9"/>
  </w:num>
  <w:num w:numId="5" w16cid:durableId="1581675199">
    <w:abstractNumId w:val="13"/>
  </w:num>
  <w:num w:numId="6" w16cid:durableId="2070764858">
    <w:abstractNumId w:val="2"/>
  </w:num>
  <w:num w:numId="7" w16cid:durableId="615331494">
    <w:abstractNumId w:val="17"/>
  </w:num>
  <w:num w:numId="8" w16cid:durableId="1855225559">
    <w:abstractNumId w:val="6"/>
  </w:num>
  <w:num w:numId="9" w16cid:durableId="2070225803">
    <w:abstractNumId w:val="15"/>
  </w:num>
  <w:num w:numId="10" w16cid:durableId="1060521344">
    <w:abstractNumId w:val="14"/>
  </w:num>
  <w:num w:numId="11" w16cid:durableId="1152987291">
    <w:abstractNumId w:val="8"/>
  </w:num>
  <w:num w:numId="12" w16cid:durableId="463276253">
    <w:abstractNumId w:val="16"/>
  </w:num>
  <w:num w:numId="13" w16cid:durableId="1072041052">
    <w:abstractNumId w:val="7"/>
  </w:num>
  <w:num w:numId="14" w16cid:durableId="1396507877">
    <w:abstractNumId w:val="5"/>
  </w:num>
  <w:num w:numId="15" w16cid:durableId="1694308327">
    <w:abstractNumId w:val="4"/>
  </w:num>
  <w:num w:numId="16" w16cid:durableId="384642542">
    <w:abstractNumId w:val="10"/>
  </w:num>
  <w:num w:numId="17" w16cid:durableId="189607417">
    <w:abstractNumId w:val="18"/>
  </w:num>
  <w:num w:numId="18" w16cid:durableId="278800829">
    <w:abstractNumId w:val="19"/>
  </w:num>
  <w:num w:numId="19" w16cid:durableId="1519347022">
    <w:abstractNumId w:val="11"/>
  </w:num>
  <w:num w:numId="20" w16cid:durableId="2050912981">
    <w:abstractNumId w:val="3"/>
  </w:num>
  <w:num w:numId="21" w16cid:durableId="14290432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o Risa">
    <w15:presenceInfo w15:providerId="AD" w15:userId="S::srisa@regione.lazio.it::5ba89e01-912d-4287-bff2-3c0b71145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19"/>
    <w:rsid w:val="00004232"/>
    <w:rsid w:val="00027C2F"/>
    <w:rsid w:val="00027D3B"/>
    <w:rsid w:val="000766D4"/>
    <w:rsid w:val="00093BC4"/>
    <w:rsid w:val="0009525C"/>
    <w:rsid w:val="000962BA"/>
    <w:rsid w:val="000A31EB"/>
    <w:rsid w:val="000A7A5F"/>
    <w:rsid w:val="000D74F1"/>
    <w:rsid w:val="000E0551"/>
    <w:rsid w:val="000F7FFC"/>
    <w:rsid w:val="00114902"/>
    <w:rsid w:val="00122E5B"/>
    <w:rsid w:val="00133863"/>
    <w:rsid w:val="0013479D"/>
    <w:rsid w:val="001B71D8"/>
    <w:rsid w:val="001B7B6A"/>
    <w:rsid w:val="001F0855"/>
    <w:rsid w:val="00206705"/>
    <w:rsid w:val="002463D0"/>
    <w:rsid w:val="00252BCF"/>
    <w:rsid w:val="00277DDF"/>
    <w:rsid w:val="002A785E"/>
    <w:rsid w:val="002C100C"/>
    <w:rsid w:val="002F7E92"/>
    <w:rsid w:val="00307841"/>
    <w:rsid w:val="00312ADC"/>
    <w:rsid w:val="003154B7"/>
    <w:rsid w:val="003313F7"/>
    <w:rsid w:val="00363144"/>
    <w:rsid w:val="003669D6"/>
    <w:rsid w:val="003758C8"/>
    <w:rsid w:val="0038297B"/>
    <w:rsid w:val="00383A5F"/>
    <w:rsid w:val="003B41D2"/>
    <w:rsid w:val="003B6EA9"/>
    <w:rsid w:val="003C0757"/>
    <w:rsid w:val="003C6F54"/>
    <w:rsid w:val="003F33A3"/>
    <w:rsid w:val="004045E2"/>
    <w:rsid w:val="004456AF"/>
    <w:rsid w:val="00456475"/>
    <w:rsid w:val="00471EB9"/>
    <w:rsid w:val="00487411"/>
    <w:rsid w:val="00492B8D"/>
    <w:rsid w:val="004C761B"/>
    <w:rsid w:val="004D0FD2"/>
    <w:rsid w:val="004E4BB6"/>
    <w:rsid w:val="004E6853"/>
    <w:rsid w:val="0051479E"/>
    <w:rsid w:val="00533397"/>
    <w:rsid w:val="005633B0"/>
    <w:rsid w:val="00576FA7"/>
    <w:rsid w:val="00592F01"/>
    <w:rsid w:val="005A5550"/>
    <w:rsid w:val="005D2DB7"/>
    <w:rsid w:val="005D4454"/>
    <w:rsid w:val="005D74C8"/>
    <w:rsid w:val="005E48C0"/>
    <w:rsid w:val="005E6819"/>
    <w:rsid w:val="00614240"/>
    <w:rsid w:val="00642CC0"/>
    <w:rsid w:val="006A47F3"/>
    <w:rsid w:val="006B28BB"/>
    <w:rsid w:val="006C63A3"/>
    <w:rsid w:val="006C653C"/>
    <w:rsid w:val="006D1331"/>
    <w:rsid w:val="006D1BEA"/>
    <w:rsid w:val="006E2E85"/>
    <w:rsid w:val="007011CE"/>
    <w:rsid w:val="00763D7A"/>
    <w:rsid w:val="0077597E"/>
    <w:rsid w:val="00776D64"/>
    <w:rsid w:val="007B5D97"/>
    <w:rsid w:val="007C7E54"/>
    <w:rsid w:val="007D44E6"/>
    <w:rsid w:val="007E08A7"/>
    <w:rsid w:val="007E132F"/>
    <w:rsid w:val="007E30DC"/>
    <w:rsid w:val="007E38BB"/>
    <w:rsid w:val="007F56B5"/>
    <w:rsid w:val="008255B6"/>
    <w:rsid w:val="00857DC3"/>
    <w:rsid w:val="00862B26"/>
    <w:rsid w:val="008742FE"/>
    <w:rsid w:val="008B1357"/>
    <w:rsid w:val="008B6441"/>
    <w:rsid w:val="008C4517"/>
    <w:rsid w:val="008E58A2"/>
    <w:rsid w:val="008F3104"/>
    <w:rsid w:val="00903BBB"/>
    <w:rsid w:val="00942BC9"/>
    <w:rsid w:val="009526B7"/>
    <w:rsid w:val="00962AAF"/>
    <w:rsid w:val="0097760E"/>
    <w:rsid w:val="00985F22"/>
    <w:rsid w:val="009B138C"/>
    <w:rsid w:val="009B2138"/>
    <w:rsid w:val="009B38BE"/>
    <w:rsid w:val="00A20D19"/>
    <w:rsid w:val="00A273A2"/>
    <w:rsid w:val="00A534E9"/>
    <w:rsid w:val="00AB5142"/>
    <w:rsid w:val="00AC6DF1"/>
    <w:rsid w:val="00B36C0B"/>
    <w:rsid w:val="00B41B7C"/>
    <w:rsid w:val="00BA1FCC"/>
    <w:rsid w:val="00BA764C"/>
    <w:rsid w:val="00BA7929"/>
    <w:rsid w:val="00BD7D9A"/>
    <w:rsid w:val="00C05E07"/>
    <w:rsid w:val="00C1552C"/>
    <w:rsid w:val="00C27F80"/>
    <w:rsid w:val="00C961C8"/>
    <w:rsid w:val="00CA74C5"/>
    <w:rsid w:val="00CE036A"/>
    <w:rsid w:val="00D07728"/>
    <w:rsid w:val="00D6642F"/>
    <w:rsid w:val="00DC54A3"/>
    <w:rsid w:val="00DD59E5"/>
    <w:rsid w:val="00DF48C2"/>
    <w:rsid w:val="00DF74CC"/>
    <w:rsid w:val="00E45C26"/>
    <w:rsid w:val="00E74A7F"/>
    <w:rsid w:val="00E82DAA"/>
    <w:rsid w:val="00E97327"/>
    <w:rsid w:val="00EA7108"/>
    <w:rsid w:val="00EC08C1"/>
    <w:rsid w:val="00EF0CF5"/>
    <w:rsid w:val="00EF5A51"/>
    <w:rsid w:val="00F040EB"/>
    <w:rsid w:val="00F233A5"/>
    <w:rsid w:val="00F65499"/>
    <w:rsid w:val="00F94452"/>
    <w:rsid w:val="00F965F8"/>
    <w:rsid w:val="00FE2799"/>
    <w:rsid w:val="00FE497D"/>
    <w:rsid w:val="3F088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A956"/>
  <w15:chartTrackingRefBased/>
  <w15:docId w15:val="{C9CA47D6-D699-4103-8A1D-73F9E155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7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3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D44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4454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862B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D74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74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74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74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74F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4F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7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D74F1"/>
    <w:pPr>
      <w:ind w:left="720"/>
      <w:contextualSpacing/>
    </w:pPr>
  </w:style>
  <w:style w:type="paragraph" w:styleId="Revisione">
    <w:name w:val="Revision"/>
    <w:hidden/>
    <w:uiPriority w:val="99"/>
    <w:semiHidden/>
    <w:rsid w:val="00F23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rifauna@regione.lazio.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F7DC-6FD0-4C22-B654-1890050F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Risa</dc:creator>
  <cp:keywords/>
  <dc:description/>
  <cp:lastModifiedBy>Roberta Pala</cp:lastModifiedBy>
  <cp:revision>2</cp:revision>
  <dcterms:created xsi:type="dcterms:W3CDTF">2023-05-18T08:45:00Z</dcterms:created>
  <dcterms:modified xsi:type="dcterms:W3CDTF">2023-05-18T08:45:00Z</dcterms:modified>
</cp:coreProperties>
</file>